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72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Matija Antun Reljković Cerna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72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 dr. Franje Tuđmana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72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72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32272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72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723B" w:rsidP="0068723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8723B" w:rsidP="0068723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723B" w:rsidRDefault="006872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68723B">
              <w:rPr>
                <w:rFonts w:ascii="Times New Roman" w:hAnsi="Times New Roman"/>
                <w:sz w:val="24"/>
                <w:szCs w:val="24"/>
                <w:vertAlign w:val="superscript"/>
              </w:rPr>
              <w:t>Banjole</w:t>
            </w:r>
            <w:proofErr w:type="spellEnd"/>
            <w:r w:rsidRPr="0068723B">
              <w:rPr>
                <w:rFonts w:ascii="Times New Roman" w:hAnsi="Times New Roman"/>
                <w:sz w:val="24"/>
                <w:szCs w:val="24"/>
                <w:vertAlign w:val="superscript"/>
              </w:rPr>
              <w:t>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8723B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872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8723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872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8723B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72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72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D7D03" w:rsidRDefault="00BD7D03" w:rsidP="00BD7D03">
            <w:pPr>
              <w:jc w:val="both"/>
            </w:pPr>
            <w:r w:rsidRPr="00BD7D03">
              <w:t>Cerna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D7D03" w:rsidRDefault="00A17B08" w:rsidP="00BD7D03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D7D03" w:rsidRDefault="00BD7D03" w:rsidP="00BD7D03">
            <w:pPr>
              <w:jc w:val="both"/>
            </w:pPr>
            <w:proofErr w:type="spellStart"/>
            <w:r>
              <w:t>Banjole</w:t>
            </w:r>
            <w:proofErr w:type="spellEnd"/>
            <w:r>
              <w:t xml:space="preserve">, TN </w:t>
            </w:r>
            <w:proofErr w:type="spellStart"/>
            <w:r>
              <w:t>Centinera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D03" w:rsidRDefault="00BD7D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BD7D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D7D03" w:rsidP="00BD7D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ili više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D7D03" w:rsidRDefault="00BD7D03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BD7D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Brijuni</w:t>
            </w:r>
          </w:p>
          <w:p w:rsidR="00BD7D03" w:rsidRDefault="00BD7D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Jama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Nova Vas</w:t>
            </w:r>
          </w:p>
          <w:p w:rsidR="00BD7D03" w:rsidRPr="003A2770" w:rsidRDefault="00BD7D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Arena u Puli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D7D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14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Zvjezdarnica u Višnjanu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BD7D03" w:rsidRPr="003A2770" w:rsidRDefault="00BD7D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E532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12.12.2018. do 14,00h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E53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7E5322">
              <w:rPr>
                <w:rFonts w:ascii="Times New Roman" w:hAnsi="Times New Roman"/>
              </w:rPr>
              <w:t xml:space="preserve">17,00        </w:t>
            </w:r>
            <w:bookmarkStart w:id="1" w:name="_GoBack"/>
            <w:bookmarkEnd w:id="1"/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114D8"/>
    <w:rsid w:val="0068723B"/>
    <w:rsid w:val="007E5322"/>
    <w:rsid w:val="009E58AB"/>
    <w:rsid w:val="00A17B08"/>
    <w:rsid w:val="00BD7D03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Ivana</cp:lastModifiedBy>
  <cp:revision>3</cp:revision>
  <dcterms:created xsi:type="dcterms:W3CDTF">2018-11-27T13:19:00Z</dcterms:created>
  <dcterms:modified xsi:type="dcterms:W3CDTF">2018-12-03T09:48:00Z</dcterms:modified>
</cp:coreProperties>
</file>